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C0F2" w14:textId="67C4F40A" w:rsidR="00E84271" w:rsidRDefault="006543E9">
      <w:pPr>
        <w:spacing w:line="300" w:lineRule="auto"/>
        <w:jc w:val="center"/>
        <w:rPr>
          <w:b/>
          <w:bCs/>
        </w:rPr>
        <w:pPrChange w:id="0" w:author="Chodorowska Anna" w:date="2022-07-14T14:08:00Z">
          <w:pPr>
            <w:jc w:val="center"/>
          </w:pPr>
        </w:pPrChange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Zgoda na wykorzystanie </w:t>
      </w:r>
      <w:r w:rsidR="00427CCB">
        <w:rPr>
          <w:rFonts w:ascii="Times New Roman" w:hAnsi="Times New Roman" w:cs="Times New Roman"/>
          <w:b/>
          <w:bCs/>
          <w:sz w:val="28"/>
          <w:szCs w:val="28"/>
        </w:rPr>
        <w:t xml:space="preserve">zdjęcia </w:t>
      </w:r>
      <w:r>
        <w:rPr>
          <w:rFonts w:ascii="Times New Roman" w:hAnsi="Times New Roman" w:cs="Times New Roman"/>
          <w:b/>
          <w:bCs/>
          <w:sz w:val="28"/>
          <w:szCs w:val="28"/>
        </w:rPr>
        <w:t>obrazów biorących udział w  konkursie</w:t>
      </w:r>
    </w:p>
    <w:p w14:paraId="62B8E518" w14:textId="04239E8F" w:rsidR="00E84271" w:rsidRDefault="006543E9">
      <w:pPr>
        <w:spacing w:line="300" w:lineRule="auto"/>
        <w:jc w:val="center"/>
        <w:rPr>
          <w:b/>
          <w:bCs/>
        </w:rPr>
        <w:pPrChange w:id="2" w:author="Chodorowska Anna" w:date="2022-07-14T14:08:00Z">
          <w:pPr>
            <w:jc w:val="center"/>
          </w:pPr>
        </w:pPrChange>
      </w:pPr>
      <w:r>
        <w:rPr>
          <w:rFonts w:ascii="Times New Roman" w:hAnsi="Times New Roman" w:cs="Times New Roman"/>
          <w:b/>
          <w:bCs/>
          <w:sz w:val="28"/>
          <w:szCs w:val="28"/>
        </w:rPr>
        <w:t>i wystawach Sercem i Pędzlem, organizowan</w:t>
      </w:r>
      <w:del w:id="3" w:author="Chodorowska Anna" w:date="2022-07-14T13:36:00Z">
        <w:r w:rsidDel="000F718D">
          <w:rPr>
            <w:rFonts w:ascii="Times New Roman" w:hAnsi="Times New Roman" w:cs="Times New Roman"/>
            <w:b/>
            <w:bCs/>
            <w:sz w:val="28"/>
            <w:szCs w:val="28"/>
          </w:rPr>
          <w:delText>ej</w:delText>
        </w:r>
      </w:del>
      <w:ins w:id="4" w:author="Chodorowska Anna" w:date="2022-07-14T13:41:00Z">
        <w:r w:rsidR="00CE02C1">
          <w:rPr>
            <w:rFonts w:ascii="Times New Roman" w:hAnsi="Times New Roman" w:cs="Times New Roman"/>
            <w:b/>
            <w:bCs/>
            <w:sz w:val="28"/>
            <w:szCs w:val="28"/>
          </w:rPr>
          <w:t>y</w:t>
        </w:r>
      </w:ins>
      <w:ins w:id="5" w:author="Chodorowska Anna" w:date="2022-07-14T13:36:00Z">
        <w:r w:rsidR="000F718D">
          <w:rPr>
            <w:rFonts w:ascii="Times New Roman" w:hAnsi="Times New Roman" w:cs="Times New Roman"/>
            <w:b/>
            <w:bCs/>
            <w:sz w:val="28"/>
            <w:szCs w:val="28"/>
          </w:rPr>
          <w:t>ch</w:t>
        </w:r>
      </w:ins>
      <w:r>
        <w:rPr>
          <w:rFonts w:ascii="Times New Roman" w:hAnsi="Times New Roman" w:cs="Times New Roman"/>
          <w:b/>
          <w:bCs/>
          <w:sz w:val="28"/>
          <w:szCs w:val="28"/>
        </w:rPr>
        <w:t xml:space="preserve"> przez </w:t>
      </w:r>
    </w:p>
    <w:p w14:paraId="0D481DB6" w14:textId="77777777" w:rsidR="00061B71" w:rsidRDefault="00061B71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pPrChange w:id="6" w:author="Chodorowska Anna" w:date="2022-07-14T14:08:00Z">
          <w:pPr>
            <w:jc w:val="center"/>
          </w:pPr>
        </w:pPrChange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Wydział Polityki Społecznej i Zdrowia </w:t>
      </w:r>
    </w:p>
    <w:p w14:paraId="6A2ED42C" w14:textId="109388E1" w:rsidR="00061B71" w:rsidRDefault="00970D43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pPrChange w:id="7" w:author="Chodorowska Anna" w:date="2022-07-14T14:08:00Z">
          <w:pPr>
            <w:jc w:val="center"/>
          </w:pPr>
        </w:pPrChange>
      </w:pPr>
      <w:r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061B71">
        <w:rPr>
          <w:rFonts w:ascii="Times New Roman" w:hAnsi="Times New Roman" w:cs="Times New Roman"/>
          <w:b/>
          <w:bCs/>
          <w:sz w:val="28"/>
          <w:szCs w:val="28"/>
        </w:rPr>
        <w:t xml:space="preserve"> Pełnomocnika Prezydenta Miasta Krakowa ds. Polityki Senioralnej</w:t>
      </w:r>
    </w:p>
    <w:p w14:paraId="43A5AFB2" w14:textId="15DD69C1" w:rsidR="00E84271" w:rsidRDefault="006543E9">
      <w:pPr>
        <w:spacing w:line="300" w:lineRule="auto"/>
        <w:jc w:val="center"/>
        <w:rPr>
          <w:b/>
          <w:bCs/>
        </w:rPr>
        <w:pPrChange w:id="8" w:author="Chodorowska Anna" w:date="2022-07-14T14:08:00Z">
          <w:pPr>
            <w:jc w:val="center"/>
          </w:pPr>
        </w:pPrChange>
      </w:pPr>
      <w:r>
        <w:rPr>
          <w:rFonts w:ascii="Times New Roman" w:hAnsi="Times New Roman" w:cs="Times New Roman"/>
          <w:b/>
          <w:bCs/>
          <w:sz w:val="28"/>
          <w:szCs w:val="28"/>
        </w:rPr>
        <w:t>Druga edycja – 2022 rok</w:t>
      </w:r>
    </w:p>
    <w:p w14:paraId="46520C3E" w14:textId="77777777" w:rsidR="00E84271" w:rsidRDefault="00E84271">
      <w:pPr>
        <w:jc w:val="center"/>
        <w:rPr>
          <w:b/>
          <w:bCs/>
        </w:rPr>
      </w:pPr>
    </w:p>
    <w:p w14:paraId="54AC726D" w14:textId="77777777" w:rsidR="00E84271" w:rsidRDefault="00E84271">
      <w:pPr>
        <w:rPr>
          <w:rFonts w:ascii="Times New Roman" w:hAnsi="Times New Roman" w:cs="Times New Roman"/>
          <w:sz w:val="24"/>
          <w:szCs w:val="24"/>
        </w:rPr>
      </w:pPr>
    </w:p>
    <w:p w14:paraId="76AE9982" w14:textId="77777777" w:rsidR="00E84271" w:rsidRDefault="006543E9" w:rsidP="00927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jest udzielona:</w:t>
      </w:r>
    </w:p>
    <w:p w14:paraId="23440F3B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Miejskiej Kraków z siedzibą w Krakowie Plac Wszystkich Świętych 3-4 zwanej dalej Organizatorem</w:t>
      </w:r>
    </w:p>
    <w:p w14:paraId="05091FC8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4A14EADC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działającym na zlecenie Gminy Jolancie Mireckiej i Andrzejowi Mireckiemu działającym pod firmą Andrzej Mirecki – AMUR NIP 6762430067 zwanym dalej Wykonawcą,</w:t>
      </w:r>
    </w:p>
    <w:p w14:paraId="1F82E466" w14:textId="77777777" w:rsidR="00E84271" w:rsidRDefault="00E84271">
      <w:pPr>
        <w:rPr>
          <w:rFonts w:ascii="Times New Roman" w:hAnsi="Times New Roman" w:cs="Times New Roman"/>
          <w:sz w:val="24"/>
          <w:szCs w:val="24"/>
        </w:rPr>
      </w:pPr>
    </w:p>
    <w:p w14:paraId="7B80D4CC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 autora i właściciela obrazów zwanego dalej Autorem.</w:t>
      </w:r>
    </w:p>
    <w:p w14:paraId="18709BB6" w14:textId="77777777" w:rsidR="00E84271" w:rsidRDefault="00E84271">
      <w:pPr>
        <w:rPr>
          <w:rFonts w:ascii="Times New Roman" w:hAnsi="Times New Roman" w:cs="Times New Roman"/>
          <w:sz w:val="24"/>
          <w:szCs w:val="24"/>
        </w:rPr>
      </w:pPr>
    </w:p>
    <w:p w14:paraId="33124380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  ……………………………….…………………………….……..</w:t>
      </w:r>
    </w:p>
    <w:p w14:paraId="5EB449AF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457BA3A7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Autora   …………………………………………………………………….</w:t>
      </w:r>
    </w:p>
    <w:p w14:paraId="334218C8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09BD85B4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 mailowy Autora   ...…………………..………………………………………………</w:t>
      </w:r>
    </w:p>
    <w:p w14:paraId="46BF0416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290C9497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udostępnia nieodpłatnie obrazy na konkurs i wystawy „Sercem i Pędzlem - 2022”</w:t>
      </w:r>
    </w:p>
    <w:p w14:paraId="62AD1B1A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oświadcza, że:</w:t>
      </w:r>
    </w:p>
    <w:p w14:paraId="25F5A1C5" w14:textId="77777777" w:rsidR="00E84271" w:rsidRDefault="006543E9" w:rsidP="00061B71">
      <w:pPr>
        <w:pStyle w:val="Akapitzlist"/>
        <w:numPr>
          <w:ilvl w:val="1"/>
          <w:numId w:val="1"/>
        </w:numPr>
        <w:spacing w:after="60" w:line="276" w:lineRule="auto"/>
        <w:ind w:left="709"/>
      </w:pPr>
      <w:r>
        <w:t>niżej opisane obrazy przekazane na wystawę są wyłącznie jego dziełem i własnością,</w:t>
      </w:r>
    </w:p>
    <w:p w14:paraId="5B4BB691" w14:textId="77777777" w:rsidR="00E84271" w:rsidRDefault="006543E9" w:rsidP="00061B71">
      <w:pPr>
        <w:pStyle w:val="Akapitzlist"/>
        <w:numPr>
          <w:ilvl w:val="1"/>
          <w:numId w:val="1"/>
        </w:numPr>
        <w:spacing w:after="60" w:line="276" w:lineRule="auto"/>
        <w:ind w:left="709"/>
      </w:pPr>
      <w:r>
        <w:t>obrazy nie naruszają praw osób trzecich,</w:t>
      </w:r>
    </w:p>
    <w:p w14:paraId="02A7B4C4" w14:textId="77777777" w:rsidR="00E84271" w:rsidRDefault="006543E9" w:rsidP="00061B71">
      <w:pPr>
        <w:pStyle w:val="Akapitzlist"/>
        <w:numPr>
          <w:ilvl w:val="1"/>
          <w:numId w:val="1"/>
        </w:numPr>
        <w:spacing w:after="60" w:line="276" w:lineRule="auto"/>
        <w:ind w:left="709"/>
      </w:pPr>
      <w:r>
        <w:rPr>
          <w:b/>
          <w:bCs/>
        </w:rPr>
        <w:t xml:space="preserve">autor </w:t>
      </w:r>
      <w:r>
        <w:t>posiada wszystkie prawa rozporządzania obrazami w tym do publikowania lub rozpowszechniania lub kopiowania przekazanych obrazów i prawa te nie zostały przekazane innym osobom czy podmiotom.</w:t>
      </w:r>
    </w:p>
    <w:p w14:paraId="76CE7FBE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</w:pPr>
      <w:r>
        <w:rPr>
          <w:b/>
          <w:bCs/>
        </w:rPr>
        <w:t>Autor</w:t>
      </w:r>
      <w:r>
        <w:t xml:space="preserve"> udziela zgody </w:t>
      </w:r>
      <w:r>
        <w:rPr>
          <w:b/>
          <w:bCs/>
        </w:rPr>
        <w:t>Organizatorom i Wykonawcy</w:t>
      </w:r>
      <w:r>
        <w:t xml:space="preserve"> konkursu i wystaw na stworzenie opracowań ilustrujących wydarzenie w tym na:</w:t>
      </w:r>
    </w:p>
    <w:p w14:paraId="6B07933C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 xml:space="preserve">utrwalanie przekazanych obrazów wszelkimi znanymi technikami, w tym techniką zapisu cyfrowego, magnetycznego, światłoczułego oraz technikami drukarskimi </w:t>
      </w:r>
    </w:p>
    <w:p w14:paraId="1CA85544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zwielokrotnianie na nośnikach w technikach, o których mowa w pkt. a</w:t>
      </w:r>
    </w:p>
    <w:p w14:paraId="00DBDDE9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wprowadzanie zwielokrotnionych nośników do obrotu;</w:t>
      </w:r>
    </w:p>
    <w:p w14:paraId="0DDCDCB5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najem i użyczenie;</w:t>
      </w:r>
    </w:p>
    <w:p w14:paraId="6D0BD3E9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publiczne udostępnianie nośników;</w:t>
      </w:r>
    </w:p>
    <w:p w14:paraId="79CD73E9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publiczne odtwarzanie;</w:t>
      </w:r>
    </w:p>
    <w:p w14:paraId="59E4A735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nadawanie i reemitowanie telewizyjne;</w:t>
      </w:r>
    </w:p>
    <w:p w14:paraId="33EF75F2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lastRenderedPageBreak/>
        <w:t>wprowadzenie do pamięci komputera;</w:t>
      </w:r>
    </w:p>
    <w:p w14:paraId="048C88A7" w14:textId="29C6478D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publiczne udostępnienie w sieciach komputerowych umożliwiające dostęp w</w:t>
      </w:r>
      <w:ins w:id="9" w:author="Chodorowska Anna" w:date="2022-07-14T13:38:00Z">
        <w:r w:rsidR="001F4609">
          <w:t> </w:t>
        </w:r>
      </w:ins>
      <w:del w:id="10" w:author="Chodorowska Anna" w:date="2022-07-14T13:38:00Z">
        <w:r w:rsidDel="001F4609">
          <w:delText xml:space="preserve"> </w:delText>
        </w:r>
      </w:del>
      <w:r>
        <w:t>wybranym miejscu i czasie;</w:t>
      </w:r>
    </w:p>
    <w:p w14:paraId="1E6329F0" w14:textId="77777777" w:rsidR="00E84271" w:rsidRDefault="006543E9" w:rsidP="00F63715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</w:pPr>
      <w:r>
        <w:t>sporządzanie wersji obcojęzycznych;</w:t>
      </w:r>
    </w:p>
    <w:p w14:paraId="5D4CA9A9" w14:textId="77777777" w:rsidR="00E84271" w:rsidRDefault="006543E9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  <w:pPrChange w:id="11" w:author="Chodorowska Anna" w:date="2022-07-14T13:35:00Z">
          <w:pPr>
            <w:pStyle w:val="Akapitzlist"/>
            <w:numPr>
              <w:ilvl w:val="1"/>
              <w:numId w:val="1"/>
            </w:numPr>
            <w:tabs>
              <w:tab w:val="num" w:pos="0"/>
            </w:tabs>
            <w:spacing w:after="60" w:line="276" w:lineRule="auto"/>
            <w:ind w:left="1134" w:hanging="360"/>
          </w:pPr>
        </w:pPrChange>
      </w:pPr>
      <w:r>
        <w:rPr>
          <w:color w:val="000000"/>
          <w:lang w:eastAsia="pl-PL" w:bidi="pl-PL"/>
        </w:rPr>
        <w:t>dokonywanie koniecznych zmian, w tym kolorystycznych i uzupełnień oraz  rozpowszechnianie utworu w takiej postaci;</w:t>
      </w:r>
    </w:p>
    <w:p w14:paraId="6115B18D" w14:textId="77777777" w:rsidR="00E84271" w:rsidRDefault="006543E9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  <w:pPrChange w:id="12" w:author="Chodorowska Anna" w:date="2022-07-14T13:35:00Z">
          <w:pPr>
            <w:pStyle w:val="Akapitzlist"/>
            <w:numPr>
              <w:ilvl w:val="1"/>
              <w:numId w:val="1"/>
            </w:numPr>
            <w:tabs>
              <w:tab w:val="num" w:pos="0"/>
            </w:tabs>
            <w:spacing w:after="60" w:line="276" w:lineRule="auto"/>
            <w:ind w:left="1134" w:hanging="360"/>
          </w:pPr>
        </w:pPrChange>
      </w:pPr>
      <w:r>
        <w:rPr>
          <w:color w:val="000000"/>
          <w:lang w:eastAsia="pl-PL" w:bidi="pl-PL"/>
        </w:rPr>
        <w:t>decydowanie o rozpowszechnianiu całości lub części utrwalonego obrazu, samodzielnie lub w połączeniu z innymi utworami;</w:t>
      </w:r>
    </w:p>
    <w:p w14:paraId="1849636A" w14:textId="77777777" w:rsidR="00E84271" w:rsidRDefault="006543E9">
      <w:pPr>
        <w:pStyle w:val="Akapitzlist"/>
        <w:numPr>
          <w:ilvl w:val="1"/>
          <w:numId w:val="1"/>
        </w:numPr>
        <w:tabs>
          <w:tab w:val="clear" w:pos="0"/>
          <w:tab w:val="num" w:pos="426"/>
        </w:tabs>
        <w:spacing w:after="60" w:line="276" w:lineRule="auto"/>
        <w:ind w:left="709" w:hanging="283"/>
        <w:pPrChange w:id="13" w:author="Chodorowska Anna" w:date="2022-07-14T13:35:00Z">
          <w:pPr>
            <w:pStyle w:val="Akapitzlist"/>
            <w:numPr>
              <w:ilvl w:val="1"/>
              <w:numId w:val="1"/>
            </w:numPr>
            <w:tabs>
              <w:tab w:val="num" w:pos="0"/>
            </w:tabs>
            <w:spacing w:after="60" w:line="276" w:lineRule="auto"/>
            <w:ind w:left="1134" w:hanging="360"/>
          </w:pPr>
        </w:pPrChange>
      </w:pPr>
      <w:r>
        <w:rPr>
          <w:color w:val="000000"/>
          <w:lang w:eastAsia="pl-PL" w:bidi="pl-PL"/>
        </w:rPr>
        <w:t>dokonywanie wyboru sposobu oznaczania autorstwa utworu lub jego pomijania.</w:t>
      </w:r>
    </w:p>
    <w:p w14:paraId="52779048" w14:textId="6642A5D1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14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b/>
          <w:bCs/>
        </w:rPr>
        <w:t>Autor</w:t>
      </w:r>
      <w:r>
        <w:t xml:space="preserve"> zrzeka się wszelkich roszczeń majątkowych z tytułu czynności wymienionych w</w:t>
      </w:r>
      <w:ins w:id="15" w:author="Chodorowska Anna" w:date="2022-07-14T13:39:00Z">
        <w:r w:rsidR="001F4609">
          <w:t> </w:t>
        </w:r>
      </w:ins>
      <w:del w:id="16" w:author="Chodorowska Anna" w:date="2022-07-14T13:39:00Z">
        <w:r w:rsidDel="001F4609">
          <w:delText xml:space="preserve"> </w:delText>
        </w:r>
      </w:del>
      <w:r>
        <w:t>ust. 2, lit. „a” – „m”</w:t>
      </w:r>
    </w:p>
    <w:p w14:paraId="4FE6EB87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17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b/>
          <w:bCs/>
        </w:rPr>
        <w:t xml:space="preserve">Autor </w:t>
      </w:r>
      <w:r>
        <w:rPr>
          <w:color w:val="000000"/>
          <w:lang w:eastAsia="pl-PL" w:bidi="pl-PL"/>
        </w:rPr>
        <w:t>przenosi na Organizatora prawo do korzystania i rozporządzania oraz wyrażania zgody na korzystanie oraz rozporządzanie przez inne podmioty z opracowań, w zakresie, o którym mowa w ust. 3.</w:t>
      </w:r>
    </w:p>
    <w:p w14:paraId="68E67DEC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18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color w:val="000000"/>
          <w:lang w:eastAsia="pl-PL" w:bidi="pl-PL"/>
        </w:rPr>
        <w:t>Zgoda, o której mowa w ust. 3, 4 i 5  nie jest ograniczona czasowo ani terytorialnie.</w:t>
      </w:r>
    </w:p>
    <w:p w14:paraId="6D79A571" w14:textId="77777777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19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b/>
          <w:color w:val="000000"/>
          <w:lang w:eastAsia="pl-PL" w:bidi="pl-PL"/>
        </w:rPr>
        <w:t xml:space="preserve">Autor </w:t>
      </w:r>
      <w:r>
        <w:rPr>
          <w:color w:val="000000"/>
          <w:lang w:eastAsia="pl-PL" w:bidi="pl-PL"/>
        </w:rPr>
        <w:t xml:space="preserve">zapewnia, że czynności wymienione w ust. 3 nie będą naruszały praw majątkowych ani osobistych osób trzecich. </w:t>
      </w:r>
    </w:p>
    <w:p w14:paraId="6ECCD0AA" w14:textId="2AFB3ECF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20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b/>
          <w:color w:val="000000"/>
          <w:lang w:eastAsia="pl-PL" w:bidi="pl-PL"/>
        </w:rPr>
        <w:t>Autor</w:t>
      </w:r>
      <w:r>
        <w:rPr>
          <w:color w:val="000000"/>
          <w:lang w:eastAsia="pl-PL" w:bidi="pl-PL"/>
        </w:rPr>
        <w:t xml:space="preserve"> zobowiązuje się, że przed udostępnieniem obrazów Organizatorowi nie dokona żadnych rozporządzeń autorskimi prawami majątkowymi dotyczącymi obrazów, nie</w:t>
      </w:r>
      <w:ins w:id="21" w:author="Chodorowska Anna" w:date="2022-07-14T13:40:00Z">
        <w:r w:rsidR="001F4609">
          <w:rPr>
            <w:color w:val="000000"/>
            <w:lang w:eastAsia="pl-PL" w:bidi="pl-PL"/>
          </w:rPr>
          <w:t> </w:t>
        </w:r>
      </w:ins>
      <w:del w:id="22" w:author="Chodorowska Anna" w:date="2022-07-14T13:40:00Z">
        <w:r w:rsidDel="001F4609">
          <w:rPr>
            <w:color w:val="000000"/>
            <w:lang w:eastAsia="pl-PL" w:bidi="pl-PL"/>
          </w:rPr>
          <w:delText xml:space="preserve"> </w:delText>
        </w:r>
      </w:del>
      <w:r>
        <w:rPr>
          <w:color w:val="000000"/>
          <w:lang w:eastAsia="pl-PL" w:bidi="pl-PL"/>
        </w:rPr>
        <w:t>udzieli żadnych licencji na korzystanie z tych praw ani nie dokona ograniczeń w</w:t>
      </w:r>
      <w:ins w:id="23" w:author="Chodorowska Anna" w:date="2022-07-14T13:40:00Z">
        <w:r w:rsidR="001F4609">
          <w:rPr>
            <w:color w:val="000000"/>
            <w:lang w:eastAsia="pl-PL" w:bidi="pl-PL"/>
          </w:rPr>
          <w:t> </w:t>
        </w:r>
      </w:ins>
      <w:del w:id="24" w:author="Chodorowska Anna" w:date="2022-07-14T13:40:00Z">
        <w:r w:rsidDel="001F4609">
          <w:rPr>
            <w:color w:val="000000"/>
            <w:lang w:eastAsia="pl-PL" w:bidi="pl-PL"/>
          </w:rPr>
          <w:delText xml:space="preserve"> </w:delText>
        </w:r>
      </w:del>
      <w:r>
        <w:rPr>
          <w:color w:val="000000"/>
          <w:lang w:eastAsia="pl-PL" w:bidi="pl-PL"/>
        </w:rPr>
        <w:t xml:space="preserve">wykonywaniu autorskich praw </w:t>
      </w:r>
      <w:r>
        <w:rPr>
          <w:color w:val="000000"/>
          <w:lang w:eastAsia="pl-PL" w:bidi="pl-PL"/>
        </w:rPr>
        <w:lastRenderedPageBreak/>
        <w:t>osobistych.</w:t>
      </w:r>
    </w:p>
    <w:p w14:paraId="426E0A43" w14:textId="51C526CA" w:rsidR="00E84271" w:rsidRDefault="006543E9">
      <w:pPr>
        <w:pStyle w:val="Akapitzlist"/>
        <w:numPr>
          <w:ilvl w:val="0"/>
          <w:numId w:val="1"/>
        </w:numPr>
        <w:spacing w:after="60" w:line="276" w:lineRule="auto"/>
        <w:ind w:left="425" w:hanging="425"/>
        <w:pPrChange w:id="25" w:author="Chodorowska Anna" w:date="2022-07-14T13:38:00Z">
          <w:pPr>
            <w:pStyle w:val="Akapitzlist"/>
            <w:numPr>
              <w:numId w:val="1"/>
            </w:numPr>
            <w:tabs>
              <w:tab w:val="num" w:pos="0"/>
            </w:tabs>
            <w:spacing w:after="60" w:line="276" w:lineRule="auto"/>
            <w:ind w:left="720" w:hanging="360"/>
          </w:pPr>
        </w:pPrChange>
      </w:pPr>
      <w:r>
        <w:rPr>
          <w:color w:val="000000"/>
          <w:lang w:eastAsia="pl-PL" w:bidi="pl-PL"/>
        </w:rPr>
        <w:t xml:space="preserve">W przypadku, gdy na skutek naruszenia przez </w:t>
      </w:r>
      <w:ins w:id="26" w:author="Chodorowska Anna" w:date="2022-07-14T13:40:00Z">
        <w:r w:rsidR="001F4609">
          <w:rPr>
            <w:b/>
            <w:color w:val="000000"/>
            <w:lang w:eastAsia="pl-PL" w:bidi="pl-PL"/>
          </w:rPr>
          <w:t>A</w:t>
        </w:r>
      </w:ins>
      <w:del w:id="27" w:author="Chodorowska Anna" w:date="2022-07-14T13:40:00Z">
        <w:r w:rsidDel="001F4609">
          <w:rPr>
            <w:b/>
            <w:color w:val="000000"/>
            <w:lang w:eastAsia="pl-PL" w:bidi="pl-PL"/>
          </w:rPr>
          <w:delText>a</w:delText>
        </w:r>
      </w:del>
      <w:r>
        <w:rPr>
          <w:b/>
          <w:color w:val="000000"/>
          <w:lang w:eastAsia="pl-PL" w:bidi="pl-PL"/>
        </w:rPr>
        <w:t>utora</w:t>
      </w:r>
      <w:r>
        <w:rPr>
          <w:color w:val="000000"/>
          <w:lang w:eastAsia="pl-PL" w:bidi="pl-PL"/>
        </w:rPr>
        <w:t xml:space="preserve"> postanowień ust. 2, 7 lub 8, korzystanie z przedmiotu umowy przez </w:t>
      </w:r>
      <w:r>
        <w:rPr>
          <w:b/>
          <w:color w:val="000000"/>
          <w:lang w:eastAsia="pl-PL" w:bidi="pl-PL"/>
        </w:rPr>
        <w:t xml:space="preserve">Organizatora </w:t>
      </w:r>
      <w:r>
        <w:rPr>
          <w:color w:val="000000"/>
          <w:lang w:eastAsia="pl-PL" w:bidi="pl-PL"/>
        </w:rPr>
        <w:t xml:space="preserve">naruszać będzie prawa majątkowe lub osobiste osób trzecich, </w:t>
      </w:r>
      <w:r>
        <w:rPr>
          <w:b/>
          <w:color w:val="000000"/>
          <w:lang w:eastAsia="pl-PL" w:bidi="pl-PL"/>
        </w:rPr>
        <w:t>Autor</w:t>
      </w:r>
      <w:r>
        <w:rPr>
          <w:color w:val="000000"/>
          <w:lang w:eastAsia="pl-PL" w:bidi="pl-PL"/>
        </w:rPr>
        <w:t xml:space="preserve"> zobowiązany będzie do zwrotu wszelkich kwot poniesionych przez </w:t>
      </w:r>
      <w:r>
        <w:rPr>
          <w:b/>
          <w:color w:val="000000"/>
          <w:lang w:eastAsia="pl-PL" w:bidi="pl-PL"/>
        </w:rPr>
        <w:t xml:space="preserve">Organizatora </w:t>
      </w:r>
      <w:r>
        <w:rPr>
          <w:color w:val="000000"/>
          <w:lang w:eastAsia="pl-PL" w:bidi="pl-PL"/>
        </w:rPr>
        <w:t>na zaspokojenie roszczeń tych osób oraz do</w:t>
      </w:r>
      <w:ins w:id="28" w:author="Chodorowska Anna" w:date="2022-07-14T13:41:00Z">
        <w:r w:rsidR="001F4609">
          <w:rPr>
            <w:color w:val="000000"/>
            <w:lang w:eastAsia="pl-PL" w:bidi="pl-PL"/>
          </w:rPr>
          <w:t> </w:t>
        </w:r>
      </w:ins>
      <w:del w:id="29" w:author="Chodorowska Anna" w:date="2022-07-14T13:41:00Z">
        <w:r w:rsidDel="001F4609">
          <w:rPr>
            <w:color w:val="000000"/>
            <w:lang w:eastAsia="pl-PL" w:bidi="pl-PL"/>
          </w:rPr>
          <w:delText xml:space="preserve"> </w:delText>
        </w:r>
      </w:del>
      <w:r>
        <w:rPr>
          <w:color w:val="000000"/>
          <w:lang w:eastAsia="pl-PL" w:bidi="pl-PL"/>
        </w:rPr>
        <w:t xml:space="preserve">wynagrodzenia wszelkiej szkody, jaką </w:t>
      </w:r>
      <w:r>
        <w:rPr>
          <w:b/>
          <w:color w:val="000000"/>
          <w:lang w:eastAsia="pl-PL" w:bidi="pl-PL"/>
        </w:rPr>
        <w:t>Organizator</w:t>
      </w:r>
      <w:r>
        <w:rPr>
          <w:color w:val="000000"/>
          <w:lang w:eastAsia="pl-PL" w:bidi="pl-PL"/>
        </w:rPr>
        <w:t xml:space="preserve"> poniesie w związku z</w:t>
      </w:r>
      <w:ins w:id="30" w:author="Chodorowska Anna" w:date="2022-07-14T13:41:00Z">
        <w:r w:rsidR="001F4609">
          <w:rPr>
            <w:color w:val="000000"/>
            <w:lang w:eastAsia="pl-PL" w:bidi="pl-PL"/>
          </w:rPr>
          <w:t> </w:t>
        </w:r>
      </w:ins>
      <w:del w:id="31" w:author="Chodorowska Anna" w:date="2022-07-14T13:41:00Z">
        <w:r w:rsidDel="001F4609">
          <w:rPr>
            <w:color w:val="000000"/>
            <w:lang w:eastAsia="pl-PL" w:bidi="pl-PL"/>
          </w:rPr>
          <w:delText xml:space="preserve"> </w:delText>
        </w:r>
      </w:del>
      <w:r>
        <w:rPr>
          <w:color w:val="000000"/>
          <w:lang w:eastAsia="pl-PL" w:bidi="pl-PL"/>
        </w:rPr>
        <w:t>wyłączeniem lub ograniczeniem możliwości korzystania z utworu.</w:t>
      </w:r>
    </w:p>
    <w:p w14:paraId="128C739A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313B8475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5355481B" w14:textId="4B0E209C" w:rsidR="00E84271" w:rsidDel="00392393" w:rsidRDefault="006543E9">
      <w:pPr>
        <w:tabs>
          <w:tab w:val="left" w:pos="6521"/>
        </w:tabs>
        <w:rPr>
          <w:del w:id="32" w:author="Chodorowska Anna" w:date="2022-07-14T14:07:00Z"/>
          <w:rFonts w:ascii="Times New Roman" w:hAnsi="Times New Roman"/>
          <w:sz w:val="24"/>
          <w:szCs w:val="24"/>
        </w:rPr>
        <w:pPrChange w:id="33" w:author="Chodorowska Anna" w:date="2022-07-14T14:06:00Z">
          <w:pPr/>
        </w:pPrChange>
      </w:pPr>
      <w:r>
        <w:rPr>
          <w:rFonts w:ascii="Times New Roman" w:hAnsi="Times New Roman"/>
          <w:sz w:val="24"/>
          <w:szCs w:val="24"/>
        </w:rPr>
        <w:t>Kraków dn.   ………………</w:t>
      </w:r>
      <w:ins w:id="34" w:author="Chodorowska Anna" w:date="2022-07-14T14:06:00Z">
        <w:r w:rsidR="00392393">
          <w:rPr>
            <w:rFonts w:ascii="Times New Roman" w:hAnsi="Times New Roman"/>
            <w:sz w:val="24"/>
            <w:szCs w:val="24"/>
          </w:rPr>
          <w:tab/>
        </w:r>
      </w:ins>
    </w:p>
    <w:p w14:paraId="09BC1837" w14:textId="2CE086B3" w:rsidR="00E84271" w:rsidRDefault="006543E9">
      <w:pPr>
        <w:tabs>
          <w:tab w:val="left" w:pos="6521"/>
        </w:tabs>
        <w:rPr>
          <w:rFonts w:ascii="Times New Roman" w:hAnsi="Times New Roman"/>
          <w:sz w:val="24"/>
          <w:szCs w:val="24"/>
        </w:rPr>
        <w:pPrChange w:id="35" w:author="Chodorowska Anna" w:date="2022-07-14T14:07:00Z">
          <w:pPr>
            <w:jc w:val="right"/>
          </w:pPr>
        </w:pPrChange>
      </w:pPr>
      <w:r>
        <w:rPr>
          <w:rFonts w:ascii="Times New Roman" w:hAnsi="Times New Roman"/>
          <w:sz w:val="24"/>
          <w:szCs w:val="24"/>
        </w:rPr>
        <w:t>Czytelny podpis</w:t>
      </w:r>
      <w:del w:id="36" w:author="Chodorowska Anna" w:date="2022-07-14T14:07:00Z">
        <w:r w:rsidDel="00392393">
          <w:rPr>
            <w:rFonts w:ascii="Times New Roman" w:hAnsi="Times New Roman"/>
            <w:sz w:val="24"/>
            <w:szCs w:val="24"/>
          </w:rPr>
          <w:delText xml:space="preserve">                </w:delText>
        </w:r>
      </w:del>
      <w:r>
        <w:rPr>
          <w:rFonts w:ascii="Times New Roman" w:hAnsi="Times New Roman"/>
          <w:sz w:val="24"/>
          <w:szCs w:val="24"/>
        </w:rPr>
        <w:t>.</w:t>
      </w:r>
    </w:p>
    <w:p w14:paraId="0FF9B8BF" w14:textId="77777777" w:rsidR="00E84271" w:rsidRDefault="00E84271">
      <w:pPr>
        <w:jc w:val="right"/>
        <w:rPr>
          <w:rFonts w:ascii="Times New Roman" w:hAnsi="Times New Roman"/>
          <w:sz w:val="24"/>
          <w:szCs w:val="24"/>
        </w:rPr>
      </w:pPr>
    </w:p>
    <w:p w14:paraId="7A3124CA" w14:textId="77777777" w:rsidR="00E84271" w:rsidRDefault="00E84271">
      <w:pPr>
        <w:jc w:val="right"/>
        <w:rPr>
          <w:rFonts w:ascii="Times New Roman" w:hAnsi="Times New Roman"/>
          <w:sz w:val="24"/>
          <w:szCs w:val="24"/>
        </w:rPr>
      </w:pPr>
    </w:p>
    <w:p w14:paraId="4A5D5C6F" w14:textId="77777777" w:rsidR="00E84271" w:rsidRDefault="006543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</w:t>
      </w:r>
    </w:p>
    <w:p w14:paraId="7AAFDC52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47A4395D" w14:textId="79F0010F" w:rsidR="00061B71" w:rsidRDefault="00061B71">
      <w:pPr>
        <w:rPr>
          <w:ins w:id="37" w:author="Opach Bożena" w:date="2022-04-28T14:27:00Z"/>
          <w:rFonts w:ascii="Times New Roman" w:hAnsi="Times New Roman"/>
          <w:sz w:val="24"/>
          <w:szCs w:val="24"/>
        </w:rPr>
      </w:pPr>
      <w:ins w:id="38" w:author="Opach Bożena" w:date="2022-04-28T14:27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14:paraId="0765A7F8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02397D21" w14:textId="77777777" w:rsidR="00E84271" w:rsidRDefault="00654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obrazów</w:t>
      </w:r>
    </w:p>
    <w:p w14:paraId="72821461" w14:textId="77777777" w:rsidR="00E84271" w:rsidRDefault="00E842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354D2B1" w14:textId="77777777" w:rsidR="00E84271" w:rsidRDefault="00654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 1</w:t>
      </w:r>
    </w:p>
    <w:p w14:paraId="682387AC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/ opis </w:t>
      </w:r>
    </w:p>
    <w:p w14:paraId="3618B43E" w14:textId="77777777" w:rsidR="00E84271" w:rsidRDefault="006543E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………………………………………………….………..………………………………...</w:t>
      </w:r>
    </w:p>
    <w:p w14:paraId="6CC7886F" w14:textId="77777777" w:rsidR="00E84271" w:rsidRDefault="006543E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………………………………………………………….………………………………….</w:t>
      </w:r>
    </w:p>
    <w:p w14:paraId="3DCA0954" w14:textId="77777777" w:rsidR="00E84271" w:rsidRDefault="006543E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………………………………………………………….…………………………………..</w:t>
      </w:r>
    </w:p>
    <w:p w14:paraId="0AD4B0DD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malowania  ………………………………………………………………………</w:t>
      </w:r>
    </w:p>
    <w:p w14:paraId="1C91BD7E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1E1F4EE3" w14:textId="77777777" w:rsidR="00E84271" w:rsidRDefault="00E8427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221236" w14:textId="77777777" w:rsidR="00E84271" w:rsidRDefault="00654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 2</w:t>
      </w:r>
    </w:p>
    <w:p w14:paraId="602180D9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/ opis  </w:t>
      </w:r>
    </w:p>
    <w:p w14:paraId="0058FFDE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……………………….…………….……………………………………………………….</w:t>
      </w:r>
    </w:p>
    <w:p w14:paraId="715CA4DD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………………………………….…………………………………………………………..</w:t>
      </w:r>
    </w:p>
    <w:p w14:paraId="0A2D9B7D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…………………………….………………………………………………………………..</w:t>
      </w:r>
    </w:p>
    <w:p w14:paraId="12B2CD2D" w14:textId="77777777" w:rsidR="00E84271" w:rsidRDefault="00654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malowania  ………………………………………………………..…………….</w:t>
      </w:r>
    </w:p>
    <w:p w14:paraId="7075E4C0" w14:textId="77777777" w:rsidR="00E84271" w:rsidRDefault="006543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75D59CCC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p w14:paraId="1EED327A" w14:textId="77777777" w:rsidR="00E84271" w:rsidRDefault="00E84271">
      <w:pPr>
        <w:rPr>
          <w:rFonts w:ascii="Times New Roman" w:hAnsi="Times New Roman"/>
          <w:sz w:val="24"/>
          <w:szCs w:val="24"/>
        </w:rPr>
      </w:pPr>
    </w:p>
    <w:sectPr w:rsidR="00E84271">
      <w:footerReference w:type="default" r:id="rId7"/>
      <w:pgSz w:w="11906" w:h="16838"/>
      <w:pgMar w:top="1440" w:right="1440" w:bottom="1440" w:left="144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0541" w14:textId="77777777" w:rsidR="00D95D17" w:rsidRDefault="00D95D17">
      <w:r>
        <w:separator/>
      </w:r>
    </w:p>
  </w:endnote>
  <w:endnote w:type="continuationSeparator" w:id="0">
    <w:p w14:paraId="20877A35" w14:textId="77777777" w:rsidR="00D95D17" w:rsidRDefault="00D9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901272"/>
      <w:docPartObj>
        <w:docPartGallery w:val="Page Numbers (Bottom of Page)"/>
        <w:docPartUnique/>
      </w:docPartObj>
    </w:sdtPr>
    <w:sdtEndPr/>
    <w:sdtContent>
      <w:p w14:paraId="37E7CA6E" w14:textId="4C4D2A9F" w:rsidR="00E84271" w:rsidRDefault="006543E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78E7">
          <w:rPr>
            <w:noProof/>
          </w:rPr>
          <w:t>1</w:t>
        </w:r>
        <w:r>
          <w:fldChar w:fldCharType="end"/>
        </w:r>
      </w:p>
    </w:sdtContent>
  </w:sdt>
  <w:p w14:paraId="524DB4F4" w14:textId="77777777" w:rsidR="00E84271" w:rsidRDefault="00E84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DDE8" w14:textId="77777777" w:rsidR="00D95D17" w:rsidRDefault="00D95D17">
      <w:r>
        <w:separator/>
      </w:r>
    </w:p>
  </w:footnote>
  <w:footnote w:type="continuationSeparator" w:id="0">
    <w:p w14:paraId="73822BF6" w14:textId="77777777" w:rsidR="00D95D17" w:rsidRDefault="00D9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EAA"/>
    <w:multiLevelType w:val="multilevel"/>
    <w:tmpl w:val="6C64D0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B01CCD"/>
    <w:multiLevelType w:val="multilevel"/>
    <w:tmpl w:val="2C1A6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dorowska Anna">
    <w15:presenceInfo w15:providerId="AD" w15:userId="S-1-5-21-3004812752-890403532-2074431140-6964"/>
  </w15:person>
  <w15:person w15:author="Opach Bożena">
    <w15:presenceInfo w15:providerId="AD" w15:userId="S-1-5-21-3004812752-890403532-2074431140-3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71"/>
    <w:rsid w:val="00061B71"/>
    <w:rsid w:val="000F718D"/>
    <w:rsid w:val="001A7444"/>
    <w:rsid w:val="001F4609"/>
    <w:rsid w:val="002242A9"/>
    <w:rsid w:val="00392393"/>
    <w:rsid w:val="00427CCB"/>
    <w:rsid w:val="005E2A23"/>
    <w:rsid w:val="006543E9"/>
    <w:rsid w:val="0069392C"/>
    <w:rsid w:val="007E622F"/>
    <w:rsid w:val="009278A8"/>
    <w:rsid w:val="00970D43"/>
    <w:rsid w:val="00AA04C7"/>
    <w:rsid w:val="00B342C4"/>
    <w:rsid w:val="00B925B1"/>
    <w:rsid w:val="00CE02C1"/>
    <w:rsid w:val="00D95D17"/>
    <w:rsid w:val="00E04179"/>
    <w:rsid w:val="00E84271"/>
    <w:rsid w:val="00EA78E7"/>
    <w:rsid w:val="00F63715"/>
    <w:rsid w:val="00FB5675"/>
    <w:rsid w:val="00FC4B1F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E00A"/>
  <w15:docId w15:val="{A05A0B21-89FF-4045-BDCB-000B5707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Lucida Sans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B4EDC"/>
    <w:rPr>
      <w:rFonts w:ascii="Times New Roman" w:hAnsi="Times New Roman"/>
      <w:b/>
      <w:bCs/>
      <w:i w:val="0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E667B"/>
    <w:rPr>
      <w:rFonts w:ascii="Cambria" w:hAnsi="Cambria"/>
      <w:b/>
      <w:color w:val="5A5A5A" w:themeColor="text1" w:themeTint="A5"/>
      <w:spacing w:val="15"/>
      <w:sz w:val="24"/>
    </w:rPr>
  </w:style>
  <w:style w:type="character" w:customStyle="1" w:styleId="AkapitzlistZnak">
    <w:name w:val="Akapit z listą Znak"/>
    <w:link w:val="Akapitzlist"/>
    <w:uiPriority w:val="99"/>
    <w:qFormat/>
    <w:locked/>
    <w:rsid w:val="00FE08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76B4"/>
  </w:style>
  <w:style w:type="character" w:customStyle="1" w:styleId="StopkaZnak">
    <w:name w:val="Stopka Znak"/>
    <w:basedOn w:val="Domylnaczcionkaakapitu"/>
    <w:link w:val="Stopka"/>
    <w:uiPriority w:val="99"/>
    <w:qFormat/>
    <w:rsid w:val="00B576B4"/>
  </w:style>
  <w:style w:type="paragraph" w:styleId="Nagwek">
    <w:name w:val="header"/>
    <w:basedOn w:val="Normalny"/>
    <w:next w:val="Tekstpodstawowy"/>
    <w:link w:val="NagwekZnak"/>
    <w:uiPriority w:val="99"/>
    <w:unhideWhenUsed/>
    <w:rsid w:val="00B576B4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7B"/>
    <w:pPr>
      <w:spacing w:before="100" w:after="100" w:line="288" w:lineRule="atLeast"/>
    </w:pPr>
    <w:rPr>
      <w:rFonts w:ascii="Cambria" w:hAnsi="Cambria"/>
      <w:b/>
      <w:color w:val="5A5A5A" w:themeColor="text1" w:themeTint="A5"/>
      <w:spacing w:val="15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E082E"/>
    <w:pPr>
      <w:widowControl w:val="0"/>
      <w:spacing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6B4"/>
    <w:pPr>
      <w:tabs>
        <w:tab w:val="center" w:pos="4513"/>
        <w:tab w:val="right" w:pos="9026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6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6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Mirecki</dc:creator>
  <dc:description/>
  <cp:lastModifiedBy>Stępień Oliwia</cp:lastModifiedBy>
  <cp:revision>2</cp:revision>
  <dcterms:created xsi:type="dcterms:W3CDTF">2022-07-21T11:06:00Z</dcterms:created>
  <dcterms:modified xsi:type="dcterms:W3CDTF">2022-07-21T11:06:00Z</dcterms:modified>
  <dc:language>pl-PL</dc:language>
</cp:coreProperties>
</file>